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F" w:rsidRPr="0036325F" w:rsidRDefault="0036325F" w:rsidP="0036325F">
      <w:pPr>
        <w:pStyle w:val="Title"/>
        <w:rPr>
          <w:lang w:eastAsia="en-US"/>
        </w:rPr>
      </w:pPr>
      <w:bookmarkStart w:id="0" w:name="_Toc262649315"/>
      <w:bookmarkStart w:id="1" w:name="_Toc267652601"/>
      <w:r w:rsidRPr="0036325F">
        <w:rPr>
          <w:lang w:eastAsia="en-US"/>
        </w:rPr>
        <w:t>Bi</w:t>
      </w:r>
      <w:bookmarkStart w:id="2" w:name="_Toc258569965"/>
      <w:bookmarkStart w:id="3" w:name="_Toc262649316"/>
      <w:bookmarkStart w:id="4" w:name="_Toc267652602"/>
      <w:bookmarkEnd w:id="0"/>
      <w:bookmarkEnd w:id="1"/>
      <w:r w:rsidRPr="0036325F">
        <w:rPr>
          <w:lang w:eastAsia="en-US"/>
        </w:rPr>
        <w:t xml:space="preserve">jlage </w:t>
      </w:r>
      <w:r w:rsidR="002D09F2">
        <w:rPr>
          <w:lang w:eastAsia="en-US"/>
        </w:rPr>
        <w:t>2</w:t>
      </w:r>
      <w:r w:rsidRPr="0036325F">
        <w:rPr>
          <w:lang w:eastAsia="en-US"/>
        </w:rPr>
        <w:t>. Intakeformulier intensief contact van (vermoede) difterie</w:t>
      </w:r>
      <w:bookmarkEnd w:id="2"/>
      <w:bookmarkEnd w:id="3"/>
      <w:bookmarkEnd w:id="4"/>
    </w:p>
    <w:p w:rsidR="0036325F" w:rsidRPr="00511957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511957">
        <w:rPr>
          <w:rFonts w:cs="Arial"/>
          <w:spacing w:val="-3"/>
          <w:szCs w:val="18"/>
          <w:lang w:eastAsia="en-US"/>
        </w:rPr>
        <w:t xml:space="preserve">Ingevuld </w:t>
      </w:r>
      <w:proofErr w:type="gramStart"/>
      <w:r w:rsidRPr="00511957">
        <w:rPr>
          <w:rFonts w:cs="Arial"/>
          <w:spacing w:val="-3"/>
          <w:szCs w:val="18"/>
          <w:lang w:eastAsia="en-US"/>
        </w:rPr>
        <w:t>door:</w:t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</w:r>
      <w:r w:rsidRPr="00511957">
        <w:rPr>
          <w:rFonts w:cs="Arial"/>
          <w:spacing w:val="-3"/>
          <w:szCs w:val="18"/>
          <w:lang w:eastAsia="en-US"/>
        </w:rPr>
        <w:tab/>
        <w:t xml:space="preserve">                                                    </w:t>
      </w:r>
      <w:proofErr w:type="gramEnd"/>
      <w:r w:rsidRPr="00511957">
        <w:rPr>
          <w:rFonts w:cs="Arial"/>
          <w:spacing w:val="-3"/>
          <w:szCs w:val="18"/>
          <w:lang w:eastAsia="en-US"/>
        </w:rPr>
        <w:t>Datum:</w:t>
      </w:r>
    </w:p>
    <w:p w:rsidR="0036325F" w:rsidRDefault="0036325F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  <w:r w:rsidRPr="00511957">
        <w:rPr>
          <w:rFonts w:cs="Arial"/>
          <w:spacing w:val="-3"/>
          <w:szCs w:val="18"/>
          <w:lang w:eastAsia="en-US"/>
        </w:rPr>
        <w:t>Instelling:</w:t>
      </w:r>
    </w:p>
    <w:p w:rsidR="00F0091D" w:rsidRPr="00511957" w:rsidRDefault="00F0091D" w:rsidP="0036325F">
      <w:pPr>
        <w:tabs>
          <w:tab w:val="left" w:pos="-1094"/>
          <w:tab w:val="left" w:pos="-720"/>
          <w:tab w:val="left" w:pos="0"/>
          <w:tab w:val="left" w:pos="260"/>
          <w:tab w:val="left" w:pos="544"/>
          <w:tab w:val="left" w:pos="827"/>
          <w:tab w:val="left" w:pos="1440"/>
        </w:tabs>
        <w:rPr>
          <w:rFonts w:cs="Arial"/>
          <w:spacing w:val="-3"/>
          <w:szCs w:val="18"/>
          <w:lang w:eastAsia="en-US"/>
        </w:rPr>
      </w:pPr>
    </w:p>
    <w:tbl>
      <w:tblPr>
        <w:tblW w:w="9356" w:type="dxa"/>
        <w:tblInd w:w="-13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4623"/>
        <w:gridCol w:w="4733"/>
      </w:tblGrid>
      <w:tr w:rsidR="0036325F" w:rsidRPr="00511957" w:rsidTr="00B32094">
        <w:tc>
          <w:tcPr>
            <w:tcW w:w="4623" w:type="dxa"/>
            <w:tcBorders>
              <w:top w:val="single" w:sz="6" w:space="0" w:color="auto"/>
              <w:lef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fldChar w:fldCharType="begin"/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instrText xml:space="preserve">PRIVATE </w:instrTex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fldChar w:fldCharType="end"/>
            </w: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Personalia contact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Geslacht: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Geboortedatum: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BSN: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 (event. ouders):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Huisarts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Eerste ziektedag: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 verwijzing: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Datum opname: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Specialist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Telefoon: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Ziekenhuis:</w:t>
            </w:r>
          </w:p>
        </w:tc>
      </w:tr>
      <w:tr w:rsidR="0036325F" w:rsidRPr="00511957" w:rsidTr="00B32094">
        <w:trPr>
          <w:trHeight w:val="2019"/>
        </w:trPr>
        <w:tc>
          <w:tcPr>
            <w:tcW w:w="4623" w:type="dxa"/>
            <w:tcBorders>
              <w:top w:val="single" w:sz="6" w:space="0" w:color="auto"/>
              <w:lef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Relatie tot patiënt: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Data contact met patiënt: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Vaccinatiestatus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Gevaccineerd?</w:t>
            </w:r>
            <w:r w:rsidRPr="00511957">
              <w:rPr>
                <w:rFonts w:cs="Arial"/>
                <w:spacing w:val="-2"/>
                <w:szCs w:val="18"/>
                <w:lang w:eastAsia="en-US"/>
              </w:rPr>
              <w:t xml:space="preserve"> (zo nee, waarom niet):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Zo ja, aantal vaccinaties: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Data (jaar) vaccinaties: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Indien &lt; 10 jaar geleden: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door welke instantie gevaccineerd:</w:t>
            </w:r>
          </w:p>
          <w:p w:rsidR="0036325F" w:rsidRPr="00511957" w:rsidRDefault="0036325F" w:rsidP="00F0091D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Lotnummer vaccin:</w:t>
            </w:r>
          </w:p>
        </w:tc>
      </w:tr>
      <w:tr w:rsidR="0036325F" w:rsidRPr="00511957" w:rsidTr="00B32094"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Klachten/verschijnselen</w:t>
            </w: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Temperatuurstijging: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Tachycardie: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Keelpijn: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Slikklachten: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Membraan in keel/neus: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Huidzweren: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Gezwollen nek: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Opgezette </w:t>
            </w:r>
            <w:proofErr w:type="gramStart"/>
            <w:r w:rsidRPr="00511957">
              <w:rPr>
                <w:rFonts w:cs="Arial"/>
                <w:spacing w:val="-3"/>
                <w:szCs w:val="18"/>
                <w:lang w:eastAsia="en-US"/>
              </w:rPr>
              <w:t>klieren</w:t>
            </w:r>
            <w:proofErr w:type="gramEnd"/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F0091D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Benauwdheid: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Voorgeschiedenis</w:t>
            </w: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Ziektegeschiedenis: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Gebruik corticosteroïden: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Gebruik immunosuppressiva: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Anders:</w:t>
            </w:r>
          </w:p>
        </w:tc>
      </w:tr>
      <w:tr w:rsidR="0036325F" w:rsidRPr="00511957" w:rsidTr="00B32094">
        <w:trPr>
          <w:trHeight w:val="3059"/>
        </w:trPr>
        <w:tc>
          <w:tcPr>
            <w:tcW w:w="4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lastRenderedPageBreak/>
              <w:t>Mogelijke bron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Contact met difteriepatiënt gehad?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2"/>
                <w:szCs w:val="18"/>
                <w:lang w:eastAsia="en-US"/>
              </w:rPr>
            </w:pPr>
            <w:r w:rsidRPr="00511957">
              <w:rPr>
                <w:rFonts w:cs="Arial"/>
                <w:spacing w:val="-2"/>
                <w:szCs w:val="18"/>
                <w:lang w:eastAsia="en-US"/>
              </w:rPr>
              <w:t>(anders dan het indexgeval)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2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Zo ja, wie?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Naam: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Adres: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Behandelend arts: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naam</w:t>
            </w:r>
            <w:proofErr w:type="gramStart"/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  <w:r w:rsidR="00F0091D">
              <w:rPr>
                <w:rFonts w:cs="Arial"/>
                <w:spacing w:val="-3"/>
                <w:szCs w:val="18"/>
                <w:lang w:eastAsia="en-US"/>
              </w:rPr>
              <w:br/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telefoon</w:t>
            </w:r>
            <w:proofErr w:type="gramEnd"/>
            <w:r w:rsidRPr="00511957">
              <w:rPr>
                <w:rFonts w:cs="Arial"/>
                <w:spacing w:val="-3"/>
                <w:szCs w:val="18"/>
                <w:lang w:eastAsia="en-US"/>
              </w:rPr>
              <w:t>: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-</w:t>
            </w:r>
            <w:r w:rsidRPr="00511957">
              <w:rPr>
                <w:rFonts w:cs="Arial"/>
                <w:spacing w:val="-3"/>
                <w:szCs w:val="18"/>
                <w:lang w:eastAsia="en-US"/>
              </w:rPr>
              <w:tab/>
              <w:t>ziekenhuis:</w:t>
            </w:r>
          </w:p>
          <w:p w:rsidR="00F0091D" w:rsidRDefault="00F0091D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F0091D" w:rsidRDefault="00F0091D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Reis gemaakt in de afgelopen weken?</w:t>
            </w:r>
          </w:p>
          <w:p w:rsidR="00F0091D" w:rsidRDefault="00F0091D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Zo ja, waarheen:</w:t>
            </w: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Met hoeveel personen:</w:t>
            </w: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line="360" w:lineRule="auto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Zijn er zieken onder (event.) reisgenoten?</w:t>
            </w:r>
          </w:p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b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Overige opmerkingen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B32094" w:rsidRPr="00511957" w:rsidRDefault="00B32094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before="85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b/>
                <w:spacing w:val="-3"/>
                <w:szCs w:val="18"/>
                <w:lang w:eastAsia="en-US"/>
              </w:rPr>
              <w:t>Opmerking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Indien uit de keel- en</w:t>
            </w:r>
            <w:ins w:id="5" w:author="Daisy Ooms" w:date="2015-02-18T15:02:00Z">
              <w:r w:rsidR="00776629">
                <w:rPr>
                  <w:rFonts w:cs="Arial"/>
                  <w:spacing w:val="-3"/>
                  <w:szCs w:val="18"/>
                  <w:lang w:eastAsia="en-US"/>
                </w:rPr>
                <w:t xml:space="preserve"> </w:t>
              </w:r>
              <w:proofErr w:type="spellStart"/>
              <w:r w:rsidR="00776629">
                <w:rPr>
                  <w:rFonts w:cs="Arial"/>
                  <w:spacing w:val="-3"/>
                  <w:szCs w:val="18"/>
                  <w:lang w:eastAsia="en-US"/>
                </w:rPr>
                <w:t>nasofarynx</w:t>
              </w:r>
              <w:proofErr w:type="spellEnd"/>
              <w:r w:rsidR="00776629">
                <w:rPr>
                  <w:rFonts w:cs="Arial"/>
                  <w:spacing w:val="-3"/>
                  <w:szCs w:val="18"/>
                  <w:lang w:eastAsia="en-US"/>
                </w:rPr>
                <w:t xml:space="preserve"> </w:t>
              </w:r>
            </w:ins>
            <w:del w:id="6" w:author="Daisy Ooms" w:date="2015-02-18T15:02:00Z">
              <w:r w:rsidRPr="00511957" w:rsidDel="00776629">
                <w:rPr>
                  <w:rFonts w:cs="Arial"/>
                  <w:spacing w:val="-3"/>
                  <w:szCs w:val="18"/>
                  <w:lang w:eastAsia="en-US"/>
                </w:rPr>
                <w:delText>/of neus</w:delText>
              </w:r>
            </w:del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uitstrijk van deze persoon een </w:t>
            </w:r>
            <w:r w:rsidRPr="00511957">
              <w:rPr>
                <w:rFonts w:cs="Arial"/>
                <w:i/>
                <w:spacing w:val="-3"/>
                <w:szCs w:val="18"/>
                <w:lang w:eastAsia="en-US"/>
              </w:rPr>
              <w:t xml:space="preserve">C. </w:t>
            </w:r>
            <w:proofErr w:type="spellStart"/>
            <w:r w:rsidRPr="00511957">
              <w:rPr>
                <w:rFonts w:cs="Arial"/>
                <w:i/>
                <w:spacing w:val="-3"/>
                <w:szCs w:val="18"/>
                <w:lang w:eastAsia="en-US"/>
              </w:rPr>
              <w:t>diphtheriae</w:t>
            </w:r>
            <w:proofErr w:type="spellEnd"/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 wordt gekweekt, dan wordt deze persoon als een nieuw indexgeval beschouwd indien de </w:t>
            </w:r>
            <w:proofErr w:type="spellStart"/>
            <w:r w:rsidRPr="00511957">
              <w:rPr>
                <w:rFonts w:cs="Arial"/>
                <w:spacing w:val="-3"/>
                <w:szCs w:val="18"/>
                <w:lang w:eastAsia="en-US"/>
              </w:rPr>
              <w:t>toxigeniteit</w:t>
            </w:r>
            <w:proofErr w:type="spellEnd"/>
            <w:r w:rsidRPr="00511957">
              <w:rPr>
                <w:rFonts w:cs="Arial"/>
                <w:spacing w:val="-3"/>
                <w:szCs w:val="18"/>
                <w:lang w:eastAsia="en-US"/>
              </w:rPr>
              <w:t xml:space="preserve"> van de stam bij de indexpatiënt of bij deze persoon vaststaat.</w:t>
            </w: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rPr>
                <w:rFonts w:cs="Arial"/>
                <w:spacing w:val="-3"/>
                <w:szCs w:val="18"/>
                <w:lang w:eastAsia="en-US"/>
              </w:rPr>
            </w:pPr>
          </w:p>
          <w:p w:rsidR="0036325F" w:rsidRPr="00511957" w:rsidRDefault="0036325F" w:rsidP="0036325F">
            <w:pPr>
              <w:tabs>
                <w:tab w:val="left" w:pos="-1094"/>
                <w:tab w:val="left" w:pos="-720"/>
                <w:tab w:val="left" w:pos="0"/>
                <w:tab w:val="left" w:pos="260"/>
                <w:tab w:val="left" w:pos="544"/>
                <w:tab w:val="left" w:pos="827"/>
                <w:tab w:val="left" w:pos="1440"/>
              </w:tabs>
              <w:spacing w:after="131"/>
              <w:rPr>
                <w:rFonts w:cs="Arial"/>
                <w:spacing w:val="-3"/>
                <w:szCs w:val="18"/>
                <w:lang w:eastAsia="en-US"/>
              </w:rPr>
            </w:pPr>
            <w:r w:rsidRPr="00511957">
              <w:rPr>
                <w:rFonts w:cs="Arial"/>
                <w:spacing w:val="-3"/>
                <w:szCs w:val="18"/>
                <w:lang w:eastAsia="en-US"/>
              </w:rPr>
              <w:t>Indien dit het geval is, dient bijlage 1 te worden ingevuld.</w:t>
            </w:r>
          </w:p>
        </w:tc>
      </w:tr>
    </w:tbl>
    <w:p w:rsidR="00052FF6" w:rsidRDefault="000C14CC" w:rsidP="00052FF6">
      <w:pPr>
        <w:rPr>
          <w:lang w:eastAsia="en-US"/>
        </w:rPr>
      </w:pPr>
      <w:bookmarkStart w:id="7" w:name="_Toc258569966"/>
      <w:bookmarkStart w:id="8" w:name="_Toc262649317"/>
      <w:bookmarkStart w:id="9" w:name="_Toc267652603"/>
      <w:r>
        <w:rPr>
          <w:lang w:eastAsia="en-US"/>
        </w:rPr>
        <w:br/>
      </w:r>
    </w:p>
    <w:bookmarkEnd w:id="7"/>
    <w:bookmarkEnd w:id="8"/>
    <w:bookmarkEnd w:id="9"/>
    <w:sectPr w:rsidR="00052FF6" w:rsidSect="00052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707" w:right="1701" w:bottom="1066" w:left="1584" w:header="706" w:footer="49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5D" w:rsidRDefault="0013615D">
      <w:r>
        <w:separator/>
      </w:r>
    </w:p>
  </w:endnote>
  <w:endnote w:type="continuationSeparator" w:id="0">
    <w:p w:rsidR="0013615D" w:rsidRDefault="0013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4" w:rsidRDefault="00B320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51"/>
    </w:tblGrid>
    <w:tr w:rsidR="009775D2" w:rsidTr="0035707A">
      <w:tc>
        <w:tcPr>
          <w:tcW w:w="9751" w:type="dxa"/>
        </w:tcPr>
        <w:p w:rsidR="009775D2" w:rsidRDefault="00B32094">
          <w:pPr>
            <w:pStyle w:val="Huisstijl-Paginanummer"/>
          </w:pPr>
          <w:r>
            <w:t xml:space="preserve">Draaiboek difterie RIVM-LCI </w:t>
          </w:r>
          <w:r w:rsidR="009775D2">
            <w:t>Pagina </w:t>
          </w:r>
          <w:r w:rsidR="009775D2">
            <w:fldChar w:fldCharType="begin"/>
          </w:r>
          <w:r w:rsidR="009775D2">
            <w:instrText xml:space="preserve"> PAGE    \* MERGEFORMAT </w:instrText>
          </w:r>
          <w:r w:rsidR="009775D2">
            <w:fldChar w:fldCharType="separate"/>
          </w:r>
          <w:r>
            <w:rPr>
              <w:noProof/>
            </w:rPr>
            <w:t>2</w:t>
          </w:r>
          <w:r w:rsidR="009775D2">
            <w:fldChar w:fldCharType="end"/>
          </w:r>
          <w:r w:rsidR="009775D2">
            <w:t> van 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775D2" w:rsidRDefault="009775D2">
    <w:pPr>
      <w:pStyle w:val="Footer"/>
      <w:spacing w:line="120" w:lineRule="exact"/>
    </w:pPr>
  </w:p>
  <w:p w:rsidR="009775D2" w:rsidRDefault="009775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62"/>
      <w:gridCol w:w="1990"/>
    </w:tblGrid>
    <w:tr w:rsidR="009775D2">
      <w:tc>
        <w:tcPr>
          <w:tcW w:w="7762" w:type="dxa"/>
        </w:tcPr>
        <w:p w:rsidR="009775D2" w:rsidRDefault="009775D2">
          <w:pPr>
            <w:pStyle w:val="RIVMRubriceringMerking"/>
          </w:pPr>
          <w:r>
            <w:t xml:space="preserve"> </w:t>
          </w:r>
          <w:r w:rsidR="00B32094">
            <w:t xml:space="preserve">Draaiboek difterie RIVM-LCI </w:t>
          </w:r>
          <w:r w:rsidR="00B32094">
            <w:t>2017</w:t>
          </w:r>
          <w:bookmarkStart w:id="10" w:name="_GoBack"/>
          <w:bookmarkEnd w:id="10"/>
        </w:p>
      </w:tc>
      <w:tc>
        <w:tcPr>
          <w:tcW w:w="1990" w:type="dxa"/>
        </w:tcPr>
        <w:p w:rsidR="009775D2" w:rsidRDefault="009775D2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B32094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B32094">
            <w:fldChar w:fldCharType="begin"/>
          </w:r>
          <w:r w:rsidR="00B32094">
            <w:instrText xml:space="preserve"> NUMPAGES   \* MERGEFORMAT </w:instrText>
          </w:r>
          <w:r w:rsidR="00B32094">
            <w:fldChar w:fldCharType="separate"/>
          </w:r>
          <w:r w:rsidR="00B32094">
            <w:rPr>
              <w:noProof/>
            </w:rPr>
            <w:t>2</w:t>
          </w:r>
          <w:r w:rsidR="00B32094">
            <w:rPr>
              <w:noProof/>
            </w:rPr>
            <w:fldChar w:fldCharType="end"/>
          </w:r>
        </w:p>
      </w:tc>
    </w:tr>
  </w:tbl>
  <w:p w:rsidR="009775D2" w:rsidRDefault="009775D2">
    <w:pPr>
      <w:pStyle w:val="Footer"/>
      <w:spacing w:line="120" w:lineRule="exact"/>
    </w:pPr>
  </w:p>
  <w:p w:rsidR="009775D2" w:rsidRDefault="009775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5D" w:rsidRDefault="0013615D">
      <w:r>
        <w:separator/>
      </w:r>
    </w:p>
  </w:footnote>
  <w:footnote w:type="continuationSeparator" w:id="0">
    <w:p w:rsidR="0013615D" w:rsidRDefault="0013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94" w:rsidRDefault="00B32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D2" w:rsidRPr="00BE7738" w:rsidRDefault="009775D2" w:rsidP="00BE7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D2" w:rsidRDefault="009775D2" w:rsidP="00F76227">
    <w:pPr>
      <w:spacing w:line="280" w:lineRule="atLea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1304" wp14:editId="60E33401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5D2" w:rsidRDefault="009775D2">
                          <w:pPr>
                            <w:pStyle w:val="Huisstijl-Af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jurwIAAKw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" filled="f" stroked="f">
              <v:textbox inset="0,0,0,0">
                <w:txbxContent>
                  <w:p w:rsidR="009775D2" w:rsidRDefault="009775D2">
                    <w:pPr>
                      <w:pStyle w:val="Huisstijl-Af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775D2" w:rsidRDefault="009775D2"/>
  <w:p w:rsidR="009775D2" w:rsidRDefault="009775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A4C8C2"/>
    <w:lvl w:ilvl="0">
      <w:numFmt w:val="bullet"/>
      <w:lvlText w:val="*"/>
      <w:lvlJc w:val="left"/>
    </w:lvl>
  </w:abstractNum>
  <w:abstractNum w:abstractNumId="1">
    <w:nsid w:val="06C60C1A"/>
    <w:multiLevelType w:val="hybridMultilevel"/>
    <w:tmpl w:val="058C3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638"/>
    <w:multiLevelType w:val="hybridMultilevel"/>
    <w:tmpl w:val="8940D2B6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4">
    <w:nsid w:val="10A81D66"/>
    <w:multiLevelType w:val="hybridMultilevel"/>
    <w:tmpl w:val="03D66646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E4A51"/>
    <w:multiLevelType w:val="hybridMultilevel"/>
    <w:tmpl w:val="77429F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4DC6"/>
    <w:multiLevelType w:val="hybridMultilevel"/>
    <w:tmpl w:val="DD1612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8">
    <w:nsid w:val="2CD946DD"/>
    <w:multiLevelType w:val="hybridMultilevel"/>
    <w:tmpl w:val="E5184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D70E1"/>
    <w:multiLevelType w:val="hybridMultilevel"/>
    <w:tmpl w:val="82FED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C4583"/>
    <w:multiLevelType w:val="multilevel"/>
    <w:tmpl w:val="DEA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12">
    <w:nsid w:val="39B054A4"/>
    <w:multiLevelType w:val="multilevel"/>
    <w:tmpl w:val="74F65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</w:abstractNum>
  <w:abstractNum w:abstractNumId="13">
    <w:nsid w:val="3A214719"/>
    <w:multiLevelType w:val="hybridMultilevel"/>
    <w:tmpl w:val="968287D0"/>
    <w:lvl w:ilvl="0" w:tplc="78E2D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F21B6"/>
    <w:multiLevelType w:val="hybridMultilevel"/>
    <w:tmpl w:val="E9B0BB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6A775D"/>
    <w:multiLevelType w:val="hybridMultilevel"/>
    <w:tmpl w:val="183E7910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116BD2"/>
    <w:multiLevelType w:val="hybridMultilevel"/>
    <w:tmpl w:val="4AB0AE6C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23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B59F5"/>
    <w:multiLevelType w:val="hybridMultilevel"/>
    <w:tmpl w:val="CDEA2C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0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37B22C8"/>
    <w:multiLevelType w:val="hybridMultilevel"/>
    <w:tmpl w:val="3A5AEDD2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23">
    <w:nsid w:val="72B316C5"/>
    <w:multiLevelType w:val="hybridMultilevel"/>
    <w:tmpl w:val="73E8E87A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abstractNum w:abstractNumId="25">
    <w:nsid w:val="7B596072"/>
    <w:multiLevelType w:val="hybridMultilevel"/>
    <w:tmpl w:val="5D1C5C58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4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21"/>
  </w:num>
  <w:num w:numId="14">
    <w:abstractNumId w:val="4"/>
  </w:num>
  <w:num w:numId="15">
    <w:abstractNumId w:val="23"/>
  </w:num>
  <w:num w:numId="16">
    <w:abstractNumId w:val="9"/>
  </w:num>
  <w:num w:numId="17">
    <w:abstractNumId w:val="16"/>
  </w:num>
  <w:num w:numId="18">
    <w:abstractNumId w:val="2"/>
  </w:num>
  <w:num w:numId="19">
    <w:abstractNumId w:val="25"/>
  </w:num>
  <w:num w:numId="20">
    <w:abstractNumId w:val="8"/>
  </w:num>
  <w:num w:numId="21">
    <w:abstractNumId w:val="1"/>
  </w:num>
  <w:num w:numId="22">
    <w:abstractNumId w:val="18"/>
  </w:num>
  <w:num w:numId="23">
    <w:abstractNumId w:val="14"/>
  </w:num>
  <w:num w:numId="24">
    <w:abstractNumId w:val="6"/>
  </w:num>
  <w:num w:numId="25">
    <w:abstractNumId w:val="5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0968C6"/>
    <w:rsid w:val="000075F4"/>
    <w:rsid w:val="000132AF"/>
    <w:rsid w:val="00037236"/>
    <w:rsid w:val="00052FF6"/>
    <w:rsid w:val="000561B0"/>
    <w:rsid w:val="00061782"/>
    <w:rsid w:val="000968C6"/>
    <w:rsid w:val="000C14CC"/>
    <w:rsid w:val="0013615D"/>
    <w:rsid w:val="00152917"/>
    <w:rsid w:val="001927E3"/>
    <w:rsid w:val="00196981"/>
    <w:rsid w:val="001A4E68"/>
    <w:rsid w:val="001E4825"/>
    <w:rsid w:val="00201DB8"/>
    <w:rsid w:val="002154D1"/>
    <w:rsid w:val="00217B65"/>
    <w:rsid w:val="00222C78"/>
    <w:rsid w:val="00223180"/>
    <w:rsid w:val="00224A7B"/>
    <w:rsid w:val="0023706C"/>
    <w:rsid w:val="002523AA"/>
    <w:rsid w:val="00287EA1"/>
    <w:rsid w:val="00295C72"/>
    <w:rsid w:val="002B3B0C"/>
    <w:rsid w:val="002D09F2"/>
    <w:rsid w:val="003531D8"/>
    <w:rsid w:val="0035707A"/>
    <w:rsid w:val="0036325F"/>
    <w:rsid w:val="00363F48"/>
    <w:rsid w:val="003B342C"/>
    <w:rsid w:val="003B6E3F"/>
    <w:rsid w:val="00406655"/>
    <w:rsid w:val="00446F80"/>
    <w:rsid w:val="0045174D"/>
    <w:rsid w:val="00470E27"/>
    <w:rsid w:val="004A465D"/>
    <w:rsid w:val="004B1CD0"/>
    <w:rsid w:val="004C2DF8"/>
    <w:rsid w:val="00511957"/>
    <w:rsid w:val="00514B95"/>
    <w:rsid w:val="0055736B"/>
    <w:rsid w:val="00560B3B"/>
    <w:rsid w:val="005F75AE"/>
    <w:rsid w:val="00683191"/>
    <w:rsid w:val="006979CC"/>
    <w:rsid w:val="006C656D"/>
    <w:rsid w:val="00706BD4"/>
    <w:rsid w:val="00724783"/>
    <w:rsid w:val="00776629"/>
    <w:rsid w:val="00785F5C"/>
    <w:rsid w:val="007923DC"/>
    <w:rsid w:val="007B4830"/>
    <w:rsid w:val="007C60C6"/>
    <w:rsid w:val="007D7988"/>
    <w:rsid w:val="007F7F2E"/>
    <w:rsid w:val="0082121C"/>
    <w:rsid w:val="00827AD6"/>
    <w:rsid w:val="00833F14"/>
    <w:rsid w:val="00883350"/>
    <w:rsid w:val="00895381"/>
    <w:rsid w:val="00895898"/>
    <w:rsid w:val="008B30BC"/>
    <w:rsid w:val="008C7D58"/>
    <w:rsid w:val="008D363D"/>
    <w:rsid w:val="008D49AE"/>
    <w:rsid w:val="008E37F5"/>
    <w:rsid w:val="008E38CE"/>
    <w:rsid w:val="008E5530"/>
    <w:rsid w:val="00903F8B"/>
    <w:rsid w:val="0091015E"/>
    <w:rsid w:val="00916251"/>
    <w:rsid w:val="00920E13"/>
    <w:rsid w:val="009325BB"/>
    <w:rsid w:val="009775D2"/>
    <w:rsid w:val="009865C5"/>
    <w:rsid w:val="009A0722"/>
    <w:rsid w:val="009B3649"/>
    <w:rsid w:val="009B739F"/>
    <w:rsid w:val="009D502C"/>
    <w:rsid w:val="00A261C0"/>
    <w:rsid w:val="00A5375B"/>
    <w:rsid w:val="00A615EB"/>
    <w:rsid w:val="00A6478F"/>
    <w:rsid w:val="00A66639"/>
    <w:rsid w:val="00A94B98"/>
    <w:rsid w:val="00AA703E"/>
    <w:rsid w:val="00AB1F2F"/>
    <w:rsid w:val="00B07DF1"/>
    <w:rsid w:val="00B32094"/>
    <w:rsid w:val="00B35852"/>
    <w:rsid w:val="00B411C0"/>
    <w:rsid w:val="00B4773D"/>
    <w:rsid w:val="00B56803"/>
    <w:rsid w:val="00B85DBC"/>
    <w:rsid w:val="00B92794"/>
    <w:rsid w:val="00BD0C5B"/>
    <w:rsid w:val="00BE3DA1"/>
    <w:rsid w:val="00BE7738"/>
    <w:rsid w:val="00C015ED"/>
    <w:rsid w:val="00C12E79"/>
    <w:rsid w:val="00C66588"/>
    <w:rsid w:val="00C712FA"/>
    <w:rsid w:val="00C904B1"/>
    <w:rsid w:val="00CA141F"/>
    <w:rsid w:val="00CA5EDB"/>
    <w:rsid w:val="00CB332D"/>
    <w:rsid w:val="00CB75D7"/>
    <w:rsid w:val="00CC2080"/>
    <w:rsid w:val="00CC54ED"/>
    <w:rsid w:val="00CD3525"/>
    <w:rsid w:val="00CD6190"/>
    <w:rsid w:val="00CF702D"/>
    <w:rsid w:val="00CF70CC"/>
    <w:rsid w:val="00D1798B"/>
    <w:rsid w:val="00D37A87"/>
    <w:rsid w:val="00D52CC3"/>
    <w:rsid w:val="00D5568E"/>
    <w:rsid w:val="00D9013D"/>
    <w:rsid w:val="00DB3435"/>
    <w:rsid w:val="00DC2E3E"/>
    <w:rsid w:val="00DC4BEE"/>
    <w:rsid w:val="00DD3672"/>
    <w:rsid w:val="00E56F43"/>
    <w:rsid w:val="00E96601"/>
    <w:rsid w:val="00EE686B"/>
    <w:rsid w:val="00F0009F"/>
    <w:rsid w:val="00F0091D"/>
    <w:rsid w:val="00F06D9C"/>
    <w:rsid w:val="00F12907"/>
    <w:rsid w:val="00F148F3"/>
    <w:rsid w:val="00F35587"/>
    <w:rsid w:val="00F67887"/>
    <w:rsid w:val="00F76227"/>
    <w:rsid w:val="00FD566D"/>
    <w:rsid w:val="00FF0BF6"/>
    <w:rsid w:val="00FF276F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3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2154D1"/>
    <w:pPr>
      <w:keepNext/>
      <w:spacing w:line="0" w:lineRule="atLeast"/>
      <w:outlineLvl w:val="0"/>
    </w:pPr>
    <w:rPr>
      <w:rFonts w:cs="Arial"/>
      <w:b/>
      <w:bCs/>
      <w:kern w:val="32"/>
      <w:szCs w:val="18"/>
      <w:lang w:eastAsia="en-US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basedOn w:val="DefaultParagraphFont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7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7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8E38CE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36325F"/>
  </w:style>
  <w:style w:type="character" w:styleId="PageNumber">
    <w:name w:val="page number"/>
    <w:basedOn w:val="DefaultParagraphFont"/>
    <w:rsid w:val="0036325F"/>
  </w:style>
  <w:style w:type="character" w:customStyle="1" w:styleId="Heading1Char">
    <w:name w:val="Heading 1 Char"/>
    <w:link w:val="Heading1"/>
    <w:rsid w:val="002154D1"/>
    <w:rPr>
      <w:rFonts w:ascii="Verdana" w:hAnsi="Verdana" w:cs="Arial"/>
      <w:b/>
      <w:bCs/>
      <w:kern w:val="3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rsid w:val="0036325F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rsid w:val="0036325F"/>
    <w:rPr>
      <w:color w:val="606420"/>
      <w:u w:val="single"/>
    </w:rPr>
  </w:style>
  <w:style w:type="character" w:styleId="IntenseEmphasis">
    <w:name w:val="Intense Emphasis"/>
    <w:basedOn w:val="DefaultParagraphFont"/>
    <w:uiPriority w:val="21"/>
    <w:qFormat/>
    <w:rsid w:val="005119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75D2"/>
    <w:pPr>
      <w:spacing w:after="225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435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autoRedefine/>
    <w:qFormat/>
    <w:rsid w:val="002154D1"/>
    <w:pPr>
      <w:keepNext/>
      <w:spacing w:line="0" w:lineRule="atLeast"/>
      <w:outlineLvl w:val="0"/>
    </w:pPr>
    <w:rPr>
      <w:rFonts w:cs="Arial"/>
      <w:b/>
      <w:bCs/>
      <w:kern w:val="32"/>
      <w:szCs w:val="18"/>
      <w:lang w:eastAsia="en-US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Normal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RubriceringMerking">
    <w:name w:val="RIVM_RubriceringMerking"/>
    <w:basedOn w:val="Footer"/>
    <w:rPr>
      <w:b/>
      <w:small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2"/>
      </w:numPr>
    </w:pPr>
  </w:style>
  <w:style w:type="paragraph" w:customStyle="1" w:styleId="RIVMOpsommingLetter">
    <w:name w:val="RIVM_OpsommingLetter"/>
    <w:basedOn w:val="Normal"/>
    <w:pPr>
      <w:numPr>
        <w:numId w:val="3"/>
      </w:numPr>
    </w:pPr>
  </w:style>
  <w:style w:type="paragraph" w:customStyle="1" w:styleId="RIVMOpsommingPunt">
    <w:name w:val="RIVM_OpsommingPunt"/>
    <w:basedOn w:val="Normal"/>
    <w:pPr>
      <w:numPr>
        <w:numId w:val="4"/>
      </w:numPr>
    </w:pPr>
  </w:style>
  <w:style w:type="paragraph" w:customStyle="1" w:styleId="RIVMOpsommingStreep">
    <w:name w:val="RIVM_OpsommingStreep"/>
    <w:basedOn w:val="Normal"/>
    <w:pPr>
      <w:numPr>
        <w:numId w:val="5"/>
      </w:numPr>
    </w:pPr>
  </w:style>
  <w:style w:type="paragraph" w:customStyle="1" w:styleId="RIVMOpsommingVinkAan">
    <w:name w:val="RIVM_OpsommingVinkAan"/>
    <w:basedOn w:val="Normal"/>
    <w:pPr>
      <w:numPr>
        <w:numId w:val="6"/>
      </w:numPr>
    </w:pPr>
  </w:style>
  <w:style w:type="paragraph" w:customStyle="1" w:styleId="RIVMOpsommingVinkUit">
    <w:name w:val="RIVM_OpsommingVinkUit"/>
    <w:basedOn w:val="Normal"/>
    <w:pPr>
      <w:numPr>
        <w:numId w:val="7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8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8"/>
      </w:numPr>
    </w:pPr>
  </w:style>
  <w:style w:type="paragraph" w:customStyle="1" w:styleId="RIVMTabelTitel">
    <w:name w:val="RIVM_TabelTitel"/>
    <w:basedOn w:val="Normal"/>
    <w:next w:val="Normal"/>
    <w:pPr>
      <w:numPr>
        <w:numId w:val="9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Normal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27AD6"/>
    <w:pPr>
      <w:ind w:left="720"/>
      <w:contextualSpacing/>
    </w:pPr>
  </w:style>
  <w:style w:type="character" w:styleId="LineNumber">
    <w:name w:val="line number"/>
    <w:basedOn w:val="DefaultParagraphFont"/>
    <w:rsid w:val="00724783"/>
  </w:style>
  <w:style w:type="character" w:styleId="CommentReference">
    <w:name w:val="annotation reference"/>
    <w:basedOn w:val="DefaultParagraphFont"/>
    <w:rsid w:val="007923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23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23D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792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23DC"/>
    <w:rPr>
      <w:rFonts w:ascii="Verdana" w:hAnsi="Verdana"/>
      <w:b/>
      <w:bCs/>
    </w:rPr>
  </w:style>
  <w:style w:type="paragraph" w:styleId="Title">
    <w:name w:val="Title"/>
    <w:basedOn w:val="Normal"/>
    <w:next w:val="Normal"/>
    <w:link w:val="TitleChar"/>
    <w:qFormat/>
    <w:rsid w:val="00CF70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7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F7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7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rsid w:val="008E38CE"/>
    <w:rPr>
      <w:color w:val="0000FF" w:themeColor="hyperlink"/>
      <w:u w:val="single"/>
    </w:rPr>
  </w:style>
  <w:style w:type="numbering" w:customStyle="1" w:styleId="NoList1">
    <w:name w:val="No List1"/>
    <w:next w:val="NoList"/>
    <w:semiHidden/>
    <w:rsid w:val="0036325F"/>
  </w:style>
  <w:style w:type="character" w:styleId="PageNumber">
    <w:name w:val="page number"/>
    <w:basedOn w:val="DefaultParagraphFont"/>
    <w:rsid w:val="0036325F"/>
  </w:style>
  <w:style w:type="character" w:customStyle="1" w:styleId="Heading1Char">
    <w:name w:val="Heading 1 Char"/>
    <w:link w:val="Heading1"/>
    <w:rsid w:val="002154D1"/>
    <w:rPr>
      <w:rFonts w:ascii="Verdana" w:hAnsi="Verdana" w:cs="Arial"/>
      <w:b/>
      <w:bCs/>
      <w:kern w:val="3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rsid w:val="0036325F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rsid w:val="0036325F"/>
    <w:rPr>
      <w:color w:val="606420"/>
      <w:u w:val="single"/>
    </w:rPr>
  </w:style>
  <w:style w:type="character" w:styleId="IntenseEmphasis">
    <w:name w:val="Intense Emphasis"/>
    <w:basedOn w:val="DefaultParagraphFont"/>
    <w:uiPriority w:val="21"/>
    <w:qFormat/>
    <w:rsid w:val="0051195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775D2"/>
    <w:pPr>
      <w:spacing w:after="225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14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09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4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0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1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26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0MZ3XVJ6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657F-3588-4C39-A0FB-BEC9E866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0</TotalTime>
  <Pages>2</Pages>
  <Words>203</Words>
  <Characters>1328</Characters>
  <Application>Microsoft Office Word</Application>
  <DocSecurity>0</DocSecurity>
  <Lines>34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2013-11-19T15:48:00Z</cp:lastPrinted>
  <dcterms:created xsi:type="dcterms:W3CDTF">2017-06-26T10:57:00Z</dcterms:created>
  <dcterms:modified xsi:type="dcterms:W3CDTF">2017-06-26T10:57:00Z</dcterms:modified>
</cp:coreProperties>
</file>